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58" w:rsidRPr="0022716A" w:rsidRDefault="0068285D" w:rsidP="006F50D5">
      <w:pPr>
        <w:pStyle w:val="Heading1"/>
        <w:rPr>
          <w:color w:val="0000CC"/>
        </w:rPr>
      </w:pPr>
      <w:r w:rsidRPr="0022716A">
        <w:rPr>
          <w:color w:val="0000CC"/>
        </w:rPr>
        <w:t>The Age of Heritage</w:t>
      </w:r>
    </w:p>
    <w:p w:rsidR="0068285D" w:rsidRPr="0022716A" w:rsidRDefault="006F50D5" w:rsidP="006F50D5">
      <w:pPr>
        <w:pStyle w:val="Heading2"/>
        <w:rPr>
          <w:color w:val="0000CC"/>
        </w:rPr>
      </w:pPr>
      <w:r w:rsidRPr="0022716A">
        <w:rPr>
          <w:color w:val="0000CC"/>
        </w:rPr>
        <w:t>building the new</w:t>
      </w:r>
      <w:r w:rsidR="0068285D" w:rsidRPr="0022716A">
        <w:rPr>
          <w:color w:val="0000CC"/>
        </w:rPr>
        <w:t xml:space="preserve"> </w:t>
      </w:r>
      <w:proofErr w:type="spellStart"/>
      <w:r w:rsidR="0068285D" w:rsidRPr="0022716A">
        <w:rPr>
          <w:color w:val="0000CC"/>
        </w:rPr>
        <w:t>mindset</w:t>
      </w:r>
      <w:proofErr w:type="spellEnd"/>
    </w:p>
    <w:p w:rsidR="00B94239" w:rsidRPr="0022716A" w:rsidRDefault="00B94239" w:rsidP="00B94239">
      <w:pPr>
        <w:rPr>
          <w:color w:val="0000CC"/>
        </w:rPr>
      </w:pPr>
      <w:r w:rsidRPr="0022716A">
        <w:rPr>
          <w:color w:val="0000CC"/>
        </w:rPr>
        <w:t>(summary of the lecture at MPT, 2014, Xiamen)</w:t>
      </w:r>
    </w:p>
    <w:p w:rsidR="006F50D5" w:rsidRPr="0022716A" w:rsidRDefault="006F50D5" w:rsidP="006F50D5">
      <w:pPr>
        <w:rPr>
          <w:color w:val="0000CC"/>
        </w:rPr>
      </w:pPr>
    </w:p>
    <w:p w:rsidR="006F50D5" w:rsidRPr="0022716A" w:rsidRDefault="006F50D5" w:rsidP="006F50D5">
      <w:pPr>
        <w:rPr>
          <w:color w:val="0000CC"/>
        </w:rPr>
      </w:pPr>
      <w:r w:rsidRPr="0022716A">
        <w:rPr>
          <w:color w:val="0000CC"/>
        </w:rPr>
        <w:t xml:space="preserve">by Tomislav S. </w:t>
      </w:r>
      <w:proofErr w:type="spellStart"/>
      <w:r w:rsidRPr="0022716A">
        <w:rPr>
          <w:color w:val="0000CC"/>
        </w:rPr>
        <w:t>Šola</w:t>
      </w:r>
      <w:proofErr w:type="spellEnd"/>
    </w:p>
    <w:p w:rsidR="0068285D" w:rsidRPr="0068285D" w:rsidRDefault="0068285D"/>
    <w:p w:rsidR="00643A56" w:rsidRPr="0022716A" w:rsidRDefault="0068285D" w:rsidP="00356FF9">
      <w:pPr>
        <w:pStyle w:val="Standard"/>
        <w:numPr>
          <w:ilvl w:val="0"/>
          <w:numId w:val="1"/>
        </w:numPr>
        <w:rPr>
          <w:ins w:id="0" w:author="TSola" w:date="2014-11-09T20:30:00Z"/>
          <w:color w:val="0000CC"/>
        </w:rPr>
      </w:pPr>
      <w:r w:rsidRPr="0022716A">
        <w:rPr>
          <w:color w:val="0000CC"/>
        </w:rPr>
        <w:t xml:space="preserve">The industrial revolution increased the pace and </w:t>
      </w:r>
      <w:r w:rsidR="00EC6953" w:rsidRPr="0022716A">
        <w:rPr>
          <w:color w:val="0000CC"/>
        </w:rPr>
        <w:t>range</w:t>
      </w:r>
      <w:r w:rsidRPr="0022716A">
        <w:rPr>
          <w:color w:val="0000CC"/>
        </w:rPr>
        <w:t xml:space="preserve"> of change. </w:t>
      </w:r>
      <w:r w:rsidR="00BA40B5" w:rsidRPr="0022716A">
        <w:rPr>
          <w:color w:val="0000CC"/>
        </w:rPr>
        <w:t>The triumpha</w:t>
      </w:r>
      <w:r w:rsidR="00EC6953" w:rsidRPr="0022716A">
        <w:rPr>
          <w:color w:val="0000CC"/>
        </w:rPr>
        <w:t>nt</w:t>
      </w:r>
      <w:r w:rsidR="00BA40B5" w:rsidRPr="0022716A">
        <w:rPr>
          <w:color w:val="0000CC"/>
        </w:rPr>
        <w:t xml:space="preserve"> class </w:t>
      </w:r>
      <w:r w:rsidR="00E82CC0" w:rsidRPr="0022716A">
        <w:rPr>
          <w:color w:val="0000CC"/>
        </w:rPr>
        <w:t>encouraged</w:t>
      </w:r>
      <w:r w:rsidR="00BA40B5" w:rsidRPr="0022716A">
        <w:rPr>
          <w:color w:val="0000CC"/>
        </w:rPr>
        <w:t xml:space="preserve"> recording</w:t>
      </w:r>
      <w:r w:rsidR="00E82CC0" w:rsidRPr="0022716A">
        <w:rPr>
          <w:color w:val="0000CC"/>
        </w:rPr>
        <w:t xml:space="preserve"> the conquest of other classes, of the nature </w:t>
      </w:r>
      <w:r w:rsidR="00BA40B5" w:rsidRPr="0022716A">
        <w:rPr>
          <w:color w:val="0000CC"/>
        </w:rPr>
        <w:t xml:space="preserve">and </w:t>
      </w:r>
      <w:r w:rsidR="00EC6953" w:rsidRPr="0022716A">
        <w:rPr>
          <w:color w:val="0000CC"/>
        </w:rPr>
        <w:t xml:space="preserve">of </w:t>
      </w:r>
      <w:r w:rsidR="00BA40B5" w:rsidRPr="0022716A">
        <w:rPr>
          <w:color w:val="0000CC"/>
        </w:rPr>
        <w:t xml:space="preserve">distant other cultures. </w:t>
      </w:r>
      <w:r w:rsidR="00EC6953" w:rsidRPr="0022716A">
        <w:rPr>
          <w:color w:val="0000CC"/>
        </w:rPr>
        <w:t>Thus</w:t>
      </w:r>
      <w:r w:rsidR="00BA40B5" w:rsidRPr="0022716A">
        <w:rPr>
          <w:color w:val="0000CC"/>
        </w:rPr>
        <w:t xml:space="preserve"> was born </w:t>
      </w:r>
      <w:r w:rsidR="00EC6953" w:rsidRPr="0022716A">
        <w:rPr>
          <w:color w:val="0000CC"/>
        </w:rPr>
        <w:t>the</w:t>
      </w:r>
      <w:r w:rsidR="00BA40B5" w:rsidRPr="0022716A">
        <w:rPr>
          <w:color w:val="0000CC"/>
        </w:rPr>
        <w:t xml:space="preserve"> modern museum</w:t>
      </w:r>
      <w:r w:rsidR="00F74AAD" w:rsidRPr="0022716A">
        <w:rPr>
          <w:color w:val="0000CC"/>
        </w:rPr>
        <w:t xml:space="preserve"> and </w:t>
      </w:r>
      <w:r w:rsidR="00F74AAD" w:rsidRPr="0022716A">
        <w:rPr>
          <w:color w:val="0000CC"/>
          <w:rPrChange w:id="1" w:author="TSola" w:date="2014-11-09T20:30:00Z">
            <w:rPr/>
          </w:rPrChange>
        </w:rPr>
        <w:t>for two centuries we lived in the Age of museums</w:t>
      </w:r>
      <w:r w:rsidR="00BA40B5" w:rsidRPr="0022716A">
        <w:rPr>
          <w:color w:val="0000CC"/>
          <w:rPrChange w:id="2" w:author="TSola" w:date="2014-11-09T20:30:00Z">
            <w:rPr/>
          </w:rPrChange>
        </w:rPr>
        <w:t xml:space="preserve">. </w:t>
      </w:r>
      <w:r w:rsidR="00BA40B5" w:rsidRPr="0022716A">
        <w:rPr>
          <w:color w:val="0000CC"/>
        </w:rPr>
        <w:t>Museums were created and organized according to the classification that science established</w:t>
      </w:r>
      <w:r w:rsidR="002A4115" w:rsidRPr="0022716A">
        <w:rPr>
          <w:color w:val="0000CC"/>
        </w:rPr>
        <w:t>,</w:t>
      </w:r>
      <w:r w:rsidR="00BA40B5" w:rsidRPr="0022716A">
        <w:rPr>
          <w:color w:val="0000CC"/>
        </w:rPr>
        <w:t xml:space="preserve"> doing the inventory of conquest and documenting the disappearing diversity</w:t>
      </w:r>
      <w:r w:rsidR="00C54FF0" w:rsidRPr="0022716A">
        <w:rPr>
          <w:color w:val="0000CC"/>
        </w:rPr>
        <w:t xml:space="preserve">. </w:t>
      </w:r>
      <w:r w:rsidR="00E82CC0" w:rsidRPr="0022716A">
        <w:rPr>
          <w:color w:val="0000CC"/>
        </w:rPr>
        <w:t xml:space="preserve">However, in the last few decades </w:t>
      </w:r>
    </w:p>
    <w:p w:rsidR="00643A56" w:rsidRPr="0022716A" w:rsidRDefault="00643A56" w:rsidP="00A57343">
      <w:pPr>
        <w:pStyle w:val="Standard"/>
        <w:rPr>
          <w:ins w:id="3" w:author="TSola" w:date="2014-11-09T20:30:00Z"/>
          <w:color w:val="0000CC"/>
        </w:rPr>
      </w:pPr>
    </w:p>
    <w:p w:rsidR="00643A56" w:rsidRPr="0022716A" w:rsidRDefault="00B94239" w:rsidP="00356FF9">
      <w:pPr>
        <w:pStyle w:val="Standard"/>
        <w:numPr>
          <w:ilvl w:val="0"/>
          <w:numId w:val="1"/>
        </w:numPr>
        <w:rPr>
          <w:ins w:id="4" w:author="TSola" w:date="2014-11-09T20:30:00Z"/>
          <w:color w:val="0000CC"/>
        </w:rPr>
      </w:pPr>
      <w:r w:rsidRPr="0022716A">
        <w:rPr>
          <w:color w:val="0000CC"/>
        </w:rPr>
        <w:t>T</w:t>
      </w:r>
      <w:r w:rsidR="00E82CC0" w:rsidRPr="0022716A">
        <w:rPr>
          <w:color w:val="0000CC"/>
          <w:rPrChange w:id="5" w:author="TSola" w:date="2014-11-09T20:30:00Z">
            <w:rPr/>
          </w:rPrChange>
        </w:rPr>
        <w:t>he m</w:t>
      </w:r>
      <w:r w:rsidR="002A4115" w:rsidRPr="0022716A">
        <w:rPr>
          <w:color w:val="0000CC"/>
          <w:rPrChange w:id="6" w:author="TSola" w:date="2014-11-09T20:30:00Z">
            <w:rPr/>
          </w:rPrChange>
        </w:rPr>
        <w:t>ere analysing the world had to be turned into a</w:t>
      </w:r>
      <w:r w:rsidR="00EC6953" w:rsidRPr="0022716A">
        <w:rPr>
          <w:color w:val="0000CC"/>
          <w:rPrChange w:id="7" w:author="TSola" w:date="2014-11-09T20:30:00Z">
            <w:rPr/>
          </w:rPrChange>
        </w:rPr>
        <w:t xml:space="preserve"> counteractive, cybernetic</w:t>
      </w:r>
      <w:r w:rsidR="002A4115" w:rsidRPr="0022716A">
        <w:rPr>
          <w:color w:val="0000CC"/>
          <w:rPrChange w:id="8" w:author="TSola" w:date="2014-11-09T20:30:00Z">
            <w:rPr/>
          </w:rPrChange>
        </w:rPr>
        <w:t xml:space="preserve"> approach</w:t>
      </w:r>
      <w:r w:rsidR="00EC6953" w:rsidRPr="0022716A">
        <w:rPr>
          <w:color w:val="0000CC"/>
        </w:rPr>
        <w:t xml:space="preserve">. </w:t>
      </w:r>
      <w:r w:rsidR="00EC6953" w:rsidRPr="0022716A">
        <w:rPr>
          <w:color w:val="0000CC"/>
        </w:rPr>
        <w:t>T</w:t>
      </w:r>
      <w:r w:rsidR="002A4115" w:rsidRPr="0022716A">
        <w:rPr>
          <w:color w:val="0000CC"/>
        </w:rPr>
        <w:t>he processes of degradation and decay impoverish</w:t>
      </w:r>
      <w:r w:rsidR="00EC6953" w:rsidRPr="0022716A">
        <w:rPr>
          <w:color w:val="0000CC"/>
        </w:rPr>
        <w:t>ing</w:t>
      </w:r>
      <w:r w:rsidR="002A4115" w:rsidRPr="0022716A">
        <w:rPr>
          <w:color w:val="0000CC"/>
        </w:rPr>
        <w:t xml:space="preserve"> equally the nature and the culture</w:t>
      </w:r>
      <w:r w:rsidR="00E82CC0" w:rsidRPr="0022716A">
        <w:rPr>
          <w:color w:val="0000CC"/>
        </w:rPr>
        <w:t>(s)</w:t>
      </w:r>
      <w:r w:rsidR="00EC6953" w:rsidRPr="0022716A">
        <w:rPr>
          <w:color w:val="0000CC"/>
        </w:rPr>
        <w:t xml:space="preserve"> had to be actively suppressed and reversed</w:t>
      </w:r>
      <w:r w:rsidR="002A4115" w:rsidRPr="0022716A">
        <w:rPr>
          <w:color w:val="0000CC"/>
        </w:rPr>
        <w:t xml:space="preserve">. </w:t>
      </w:r>
    </w:p>
    <w:p w:rsidR="00643A56" w:rsidRPr="0022716A" w:rsidRDefault="00643A56" w:rsidP="00A57343">
      <w:pPr>
        <w:pStyle w:val="Standard"/>
        <w:rPr>
          <w:ins w:id="9" w:author="TSola" w:date="2014-11-09T20:30:00Z"/>
          <w:color w:val="0000CC"/>
        </w:rPr>
      </w:pPr>
    </w:p>
    <w:p w:rsidR="00643A56" w:rsidRPr="0022716A" w:rsidRDefault="00E82CC0" w:rsidP="00356FF9">
      <w:pPr>
        <w:pStyle w:val="Standard"/>
        <w:numPr>
          <w:ilvl w:val="0"/>
          <w:numId w:val="1"/>
        </w:numPr>
        <w:rPr>
          <w:ins w:id="10" w:author="TSola" w:date="2014-11-09T20:30:00Z"/>
          <w:color w:val="0000CC"/>
        </w:rPr>
      </w:pPr>
      <w:r w:rsidRPr="0022716A">
        <w:rPr>
          <w:color w:val="0000CC"/>
          <w:rPrChange w:id="11" w:author="TSola" w:date="2014-11-09T20:30:00Z">
            <w:rPr/>
          </w:rPrChange>
        </w:rPr>
        <w:t>M</w:t>
      </w:r>
      <w:r w:rsidR="002A4115" w:rsidRPr="0022716A">
        <w:rPr>
          <w:color w:val="0000CC"/>
          <w:rPrChange w:id="12" w:author="TSola" w:date="2014-11-09T20:30:00Z">
            <w:rPr/>
          </w:rPrChange>
        </w:rPr>
        <w:t xml:space="preserve">useums had to turn </w:t>
      </w:r>
      <w:r w:rsidRPr="0022716A">
        <w:rPr>
          <w:color w:val="0000CC"/>
          <w:rPrChange w:id="13" w:author="TSola" w:date="2014-11-09T20:30:00Z">
            <w:rPr/>
          </w:rPrChange>
        </w:rPr>
        <w:t xml:space="preserve">from serving science </w:t>
      </w:r>
      <w:r w:rsidR="002A4115" w:rsidRPr="0022716A">
        <w:rPr>
          <w:color w:val="0000CC"/>
          <w:rPrChange w:id="14" w:author="TSola" w:date="2014-11-09T20:30:00Z">
            <w:rPr/>
          </w:rPrChange>
        </w:rPr>
        <w:t xml:space="preserve">towards </w:t>
      </w:r>
      <w:r w:rsidR="00EC48D0" w:rsidRPr="0022716A">
        <w:rPr>
          <w:color w:val="0000CC"/>
          <w:rPrChange w:id="15" w:author="TSola" w:date="2014-11-09T20:30:00Z">
            <w:rPr/>
          </w:rPrChange>
        </w:rPr>
        <w:t xml:space="preserve">serving </w:t>
      </w:r>
      <w:r w:rsidR="002A4115" w:rsidRPr="0022716A">
        <w:rPr>
          <w:color w:val="0000CC"/>
          <w:rPrChange w:id="16" w:author="TSola" w:date="2014-11-09T20:30:00Z">
            <w:rPr/>
          </w:rPrChange>
        </w:rPr>
        <w:t>society</w:t>
      </w:r>
      <w:r w:rsidR="00EC48D0" w:rsidRPr="0022716A">
        <w:rPr>
          <w:color w:val="0000CC"/>
          <w:rPrChange w:id="17" w:author="TSola" w:date="2014-11-09T20:30:00Z">
            <w:rPr/>
          </w:rPrChange>
        </w:rPr>
        <w:t xml:space="preserve">, - </w:t>
      </w:r>
      <w:r w:rsidR="002A4115" w:rsidRPr="0022716A">
        <w:rPr>
          <w:color w:val="0000CC"/>
          <w:rPrChange w:id="18" w:author="TSola" w:date="2014-11-09T20:30:00Z">
            <w:rPr/>
          </w:rPrChange>
        </w:rPr>
        <w:t xml:space="preserve"> its needs</w:t>
      </w:r>
      <w:r w:rsidR="00722C6A" w:rsidRPr="0022716A">
        <w:rPr>
          <w:color w:val="0000CC"/>
          <w:rPrChange w:id="19" w:author="TSola" w:date="2014-11-09T20:30:00Z">
            <w:rPr/>
          </w:rPrChange>
        </w:rPr>
        <w:t xml:space="preserve"> (</w:t>
      </w:r>
      <w:r w:rsidR="002A4115" w:rsidRPr="0022716A">
        <w:rPr>
          <w:color w:val="0000CC"/>
          <w:rPrChange w:id="20" w:author="TSola" w:date="2014-11-09T20:30:00Z">
            <w:rPr/>
          </w:rPrChange>
        </w:rPr>
        <w:t xml:space="preserve">not </w:t>
      </w:r>
      <w:r w:rsidRPr="0022716A">
        <w:rPr>
          <w:color w:val="0000CC"/>
          <w:rPrChange w:id="21" w:author="TSola" w:date="2014-11-09T20:30:00Z">
            <w:rPr/>
          </w:rPrChange>
        </w:rPr>
        <w:t xml:space="preserve">its </w:t>
      </w:r>
      <w:r w:rsidR="002A4115" w:rsidRPr="0022716A">
        <w:rPr>
          <w:color w:val="0000CC"/>
          <w:rPrChange w:id="22" w:author="TSola" w:date="2014-11-09T20:30:00Z">
            <w:rPr/>
          </w:rPrChange>
        </w:rPr>
        <w:t>desires and wants</w:t>
      </w:r>
      <w:r w:rsidR="00722C6A" w:rsidRPr="0022716A">
        <w:rPr>
          <w:color w:val="0000CC"/>
          <w:rPrChange w:id="23" w:author="TSola" w:date="2014-11-09T20:30:00Z">
            <w:rPr/>
          </w:rPrChange>
        </w:rPr>
        <w:t>)</w:t>
      </w:r>
      <w:r w:rsidR="002A4115" w:rsidRPr="0022716A">
        <w:rPr>
          <w:color w:val="0000CC"/>
          <w:rPrChange w:id="24" w:author="TSola" w:date="2014-11-09T20:30:00Z">
            <w:rPr/>
          </w:rPrChange>
        </w:rPr>
        <w:t>.</w:t>
      </w:r>
      <w:r w:rsidR="002A4115" w:rsidRPr="0022716A">
        <w:rPr>
          <w:color w:val="0000CC"/>
        </w:rPr>
        <w:t xml:space="preserve"> </w:t>
      </w:r>
      <w:r w:rsidR="001613C9" w:rsidRPr="0022716A">
        <w:rPr>
          <w:color w:val="0000CC"/>
        </w:rPr>
        <w:t>To do so</w:t>
      </w:r>
      <w:r w:rsidR="00EC48D0" w:rsidRPr="0022716A">
        <w:rPr>
          <w:color w:val="0000CC"/>
        </w:rPr>
        <w:t>, the</w:t>
      </w:r>
      <w:r w:rsidR="001613C9" w:rsidRPr="0022716A">
        <w:rPr>
          <w:color w:val="0000CC"/>
        </w:rPr>
        <w:t xml:space="preserve"> mere informing had to become exchange, - the communication. </w:t>
      </w:r>
      <w:r w:rsidR="00FC61A8" w:rsidRPr="0022716A">
        <w:rPr>
          <w:color w:val="0000CC"/>
        </w:rPr>
        <w:t xml:space="preserve">All </w:t>
      </w:r>
      <w:r w:rsidR="00EC48D0" w:rsidRPr="0022716A">
        <w:rPr>
          <w:color w:val="0000CC"/>
        </w:rPr>
        <w:t>traditional institutions dealing with different aspects of memory in society (</w:t>
      </w:r>
      <w:r w:rsidR="00FC61A8" w:rsidRPr="0022716A">
        <w:rPr>
          <w:color w:val="0000CC"/>
        </w:rPr>
        <w:t xml:space="preserve">museums, </w:t>
      </w:r>
      <w:r w:rsidR="00EC48D0" w:rsidRPr="0022716A">
        <w:rPr>
          <w:color w:val="0000CC"/>
        </w:rPr>
        <w:t xml:space="preserve">archives, libraries) were diversified by new </w:t>
      </w:r>
      <w:r w:rsidR="00FC61A8" w:rsidRPr="0022716A">
        <w:rPr>
          <w:color w:val="0000CC"/>
        </w:rPr>
        <w:t xml:space="preserve">actions </w:t>
      </w:r>
      <w:r w:rsidR="00EC48D0" w:rsidRPr="0022716A">
        <w:rPr>
          <w:color w:val="0000CC"/>
        </w:rPr>
        <w:t xml:space="preserve">and hybrid </w:t>
      </w:r>
      <w:r w:rsidR="00FC61A8" w:rsidRPr="0022716A">
        <w:rPr>
          <w:color w:val="0000CC"/>
        </w:rPr>
        <w:t xml:space="preserve">practices. </w:t>
      </w:r>
      <w:r w:rsidR="00EC48D0" w:rsidRPr="0022716A">
        <w:rPr>
          <w:color w:val="0000CC"/>
        </w:rPr>
        <w:t>Their modes of operation increasingly changed</w:t>
      </w:r>
      <w:r w:rsidR="0022716A">
        <w:rPr>
          <w:color w:val="0000CC"/>
        </w:rPr>
        <w:t xml:space="preserve">, being </w:t>
      </w:r>
      <w:bookmarkStart w:id="25" w:name="_GoBack"/>
      <w:bookmarkEnd w:id="25"/>
      <w:r w:rsidR="00FC61A8" w:rsidRPr="0022716A">
        <w:rPr>
          <w:color w:val="0000CC"/>
        </w:rPr>
        <w:t xml:space="preserve">inspired by ICT, by user orientation and especially by their mission in society, - </w:t>
      </w:r>
      <w:r w:rsidR="00EC48D0" w:rsidRPr="0022716A">
        <w:rPr>
          <w:color w:val="0000CC"/>
        </w:rPr>
        <w:t xml:space="preserve">suggesting </w:t>
      </w:r>
      <w:r w:rsidR="00722C6A" w:rsidRPr="0022716A">
        <w:rPr>
          <w:color w:val="0000CC"/>
        </w:rPr>
        <w:t>a gre</w:t>
      </w:r>
      <w:r w:rsidR="00FC61A8" w:rsidRPr="0022716A">
        <w:rPr>
          <w:color w:val="0000CC"/>
        </w:rPr>
        <w:t>at convergence of memory sector</w:t>
      </w:r>
      <w:r w:rsidR="00EC48D0" w:rsidRPr="0022716A">
        <w:rPr>
          <w:color w:val="0000CC"/>
        </w:rPr>
        <w:t>. Th</w:t>
      </w:r>
      <w:r w:rsidR="00A57343" w:rsidRPr="0022716A">
        <w:rPr>
          <w:color w:val="0000CC"/>
        </w:rPr>
        <w:t xml:space="preserve">e world in crisis needs its </w:t>
      </w:r>
      <w:r w:rsidR="00B94239" w:rsidRPr="0022716A">
        <w:rPr>
          <w:color w:val="0000CC"/>
        </w:rPr>
        <w:t>museums as a chance.</w:t>
      </w:r>
    </w:p>
    <w:p w:rsidR="00643A56" w:rsidRPr="0022716A" w:rsidRDefault="00643A56" w:rsidP="00A57343">
      <w:pPr>
        <w:pStyle w:val="Standard"/>
        <w:rPr>
          <w:ins w:id="26" w:author="TSola" w:date="2014-11-09T20:30:00Z"/>
          <w:color w:val="0000CC"/>
        </w:rPr>
      </w:pPr>
    </w:p>
    <w:p w:rsidR="00643A56" w:rsidRPr="0022716A" w:rsidRDefault="001613C9" w:rsidP="00356FF9">
      <w:pPr>
        <w:pStyle w:val="Standard"/>
        <w:numPr>
          <w:ilvl w:val="0"/>
          <w:numId w:val="1"/>
        </w:numPr>
        <w:rPr>
          <w:ins w:id="27" w:author="TSola" w:date="2014-11-09T20:30:00Z"/>
          <w:color w:val="0000CC"/>
        </w:rPr>
      </w:pPr>
      <w:ins w:id="28" w:author="TSola" w:date="2014-11-09T20:30:00Z">
        <w:r w:rsidRPr="0022716A">
          <w:rPr>
            <w:color w:val="0000CC"/>
          </w:rPr>
          <w:t xml:space="preserve">the communication. </w:t>
        </w:r>
      </w:ins>
    </w:p>
    <w:p w:rsidR="00643A56" w:rsidRPr="0022716A" w:rsidRDefault="00643A56" w:rsidP="00A57343">
      <w:pPr>
        <w:pStyle w:val="Standard"/>
        <w:rPr>
          <w:ins w:id="29" w:author="TSola" w:date="2014-11-09T20:30:00Z"/>
          <w:color w:val="0000CC"/>
        </w:rPr>
      </w:pPr>
    </w:p>
    <w:p w:rsidR="00643A56" w:rsidRPr="0022716A" w:rsidRDefault="00722C6A" w:rsidP="00356FF9">
      <w:pPr>
        <w:pStyle w:val="Standard"/>
        <w:numPr>
          <w:ilvl w:val="0"/>
          <w:numId w:val="1"/>
        </w:numPr>
        <w:rPr>
          <w:ins w:id="30" w:author="TSola" w:date="2014-11-09T20:30:00Z"/>
          <w:color w:val="0000CC"/>
        </w:rPr>
      </w:pPr>
      <w:ins w:id="31" w:author="TSola" w:date="2014-11-09T20:30:00Z">
        <w:r w:rsidRPr="0022716A">
          <w:rPr>
            <w:color w:val="0000CC"/>
          </w:rPr>
          <w:t>gre</w:t>
        </w:r>
        <w:r w:rsidR="00FC61A8" w:rsidRPr="0022716A">
          <w:rPr>
            <w:color w:val="0000CC"/>
          </w:rPr>
          <w:t>at convergence of memory sector</w:t>
        </w:r>
        <w:r w:rsidR="00EC48D0" w:rsidRPr="0022716A">
          <w:rPr>
            <w:color w:val="0000CC"/>
          </w:rPr>
          <w:t xml:space="preserve"> </w:t>
        </w:r>
      </w:ins>
    </w:p>
    <w:p w:rsidR="00643A56" w:rsidRPr="0022716A" w:rsidRDefault="00643A56" w:rsidP="00A57343">
      <w:pPr>
        <w:pStyle w:val="Standard"/>
        <w:rPr>
          <w:ins w:id="32" w:author="TSola" w:date="2014-11-09T20:30:00Z"/>
          <w:color w:val="0000CC"/>
        </w:rPr>
      </w:pPr>
    </w:p>
    <w:p w:rsidR="00643A56" w:rsidRPr="0022716A" w:rsidRDefault="00B94239" w:rsidP="00356FF9">
      <w:pPr>
        <w:pStyle w:val="Standard"/>
        <w:numPr>
          <w:ilvl w:val="0"/>
          <w:numId w:val="1"/>
        </w:numPr>
        <w:rPr>
          <w:ins w:id="33" w:author="TSola" w:date="2014-11-09T20:30:00Z"/>
          <w:color w:val="0000CC"/>
        </w:rPr>
      </w:pPr>
      <w:r w:rsidRPr="0022716A">
        <w:rPr>
          <w:color w:val="0000CC"/>
        </w:rPr>
        <w:t>M</w:t>
      </w:r>
      <w:r w:rsidR="00A57343" w:rsidRPr="0022716A">
        <w:rPr>
          <w:color w:val="0000CC"/>
          <w:rPrChange w:id="34" w:author="TSola" w:date="2014-11-09T20:30:00Z">
            <w:rPr/>
          </w:rPrChange>
        </w:rPr>
        <w:t>emory not only as endless knowledge but as wisdom to maintain its vital</w:t>
      </w:r>
      <w:r w:rsidR="00FC61A8" w:rsidRPr="0022716A">
        <w:rPr>
          <w:color w:val="0000CC"/>
          <w:rPrChange w:id="35" w:author="TSola" w:date="2014-11-09T20:30:00Z">
            <w:rPr/>
          </w:rPrChange>
        </w:rPr>
        <w:t xml:space="preserve"> value systems</w:t>
      </w:r>
      <w:r w:rsidR="00A57343" w:rsidRPr="0022716A">
        <w:rPr>
          <w:color w:val="0000CC"/>
          <w:rPrChange w:id="36" w:author="TSola" w:date="2014-11-09T20:30:00Z">
            <w:rPr/>
          </w:rPrChange>
        </w:rPr>
        <w:t xml:space="preserve"> to realize </w:t>
      </w:r>
      <w:r w:rsidR="004C69E9" w:rsidRPr="0022716A">
        <w:rPr>
          <w:color w:val="0000CC"/>
          <w:rPrChange w:id="37" w:author="TSola" w:date="2014-11-09T20:30:00Z">
            <w:rPr/>
          </w:rPrChange>
        </w:rPr>
        <w:t xml:space="preserve">harmonious </w:t>
      </w:r>
      <w:r w:rsidR="00CE6979" w:rsidRPr="0022716A">
        <w:rPr>
          <w:color w:val="0000CC"/>
          <w:rPrChange w:id="38" w:author="TSola" w:date="2014-11-09T20:30:00Z">
            <w:rPr/>
          </w:rPrChange>
        </w:rPr>
        <w:t>development</w:t>
      </w:r>
      <w:r w:rsidR="00CE6979" w:rsidRPr="0022716A">
        <w:rPr>
          <w:color w:val="0000CC"/>
        </w:rPr>
        <w:t xml:space="preserve"> as the </w:t>
      </w:r>
      <w:r w:rsidR="00A57343" w:rsidRPr="0022716A">
        <w:rPr>
          <w:color w:val="0000CC"/>
        </w:rPr>
        <w:t xml:space="preserve">only solution towards </w:t>
      </w:r>
      <w:r w:rsidR="004C69E9" w:rsidRPr="0022716A">
        <w:rPr>
          <w:color w:val="0000CC"/>
        </w:rPr>
        <w:t xml:space="preserve">quality </w:t>
      </w:r>
      <w:r w:rsidR="004C69E9" w:rsidRPr="0022716A">
        <w:rPr>
          <w:color w:val="0000CC"/>
        </w:rPr>
        <w:lastRenderedPageBreak/>
        <w:t>survival. Successful communities and nations will re</w:t>
      </w:r>
      <w:r w:rsidR="00CE6979" w:rsidRPr="0022716A">
        <w:rPr>
          <w:color w:val="0000CC"/>
        </w:rPr>
        <w:t>-conceptualize and re-organize</w:t>
      </w:r>
      <w:r w:rsidR="004C69E9" w:rsidRPr="0022716A">
        <w:rPr>
          <w:color w:val="0000CC"/>
        </w:rPr>
        <w:t xml:space="preserve"> their memory structures to get rid of their fascination with the past and to use past instead as means towards new social contract. To do so they will realize what the </w:t>
      </w:r>
    </w:p>
    <w:p w:rsidR="00356FF9" w:rsidRPr="0022716A" w:rsidRDefault="00356FF9" w:rsidP="00A57343">
      <w:pPr>
        <w:pStyle w:val="Standard"/>
        <w:rPr>
          <w:ins w:id="39" w:author="TSola" w:date="2014-11-09T20:30:00Z"/>
          <w:color w:val="0000CC"/>
        </w:rPr>
      </w:pPr>
    </w:p>
    <w:p w:rsidR="00643A56" w:rsidRPr="0022716A" w:rsidRDefault="00B94239" w:rsidP="00356FF9">
      <w:pPr>
        <w:pStyle w:val="Standard"/>
        <w:numPr>
          <w:ilvl w:val="0"/>
          <w:numId w:val="1"/>
        </w:numPr>
        <w:rPr>
          <w:ins w:id="40" w:author="TSola" w:date="2014-11-09T20:30:00Z"/>
          <w:color w:val="0000CC"/>
        </w:rPr>
      </w:pPr>
      <w:r w:rsidRPr="0022716A">
        <w:rPr>
          <w:color w:val="0000CC"/>
        </w:rPr>
        <w:t>The a</w:t>
      </w:r>
      <w:r w:rsidR="004C69E9" w:rsidRPr="0022716A">
        <w:rPr>
          <w:color w:val="0000CC"/>
          <w:rPrChange w:id="41" w:author="TSola" w:date="2014-11-09T20:30:00Z">
            <w:rPr/>
          </w:rPrChange>
        </w:rPr>
        <w:t xml:space="preserve">ge of heritage demands: welfare state as the stable framework of any public organisation, forming of unified public memory sector with its </w:t>
      </w:r>
      <w:r w:rsidR="00CE6979" w:rsidRPr="0022716A">
        <w:rPr>
          <w:color w:val="0000CC"/>
          <w:rPrChange w:id="42" w:author="TSola" w:date="2014-11-09T20:30:00Z">
            <w:rPr/>
          </w:rPrChange>
        </w:rPr>
        <w:t xml:space="preserve">proper </w:t>
      </w:r>
      <w:r w:rsidR="004C69E9" w:rsidRPr="0022716A">
        <w:rPr>
          <w:color w:val="0000CC"/>
          <w:rPrChange w:id="43" w:author="TSola" w:date="2014-11-09T20:30:00Z">
            <w:rPr/>
          </w:rPrChange>
        </w:rPr>
        <w:t>science</w:t>
      </w:r>
      <w:r w:rsidR="00CE6979" w:rsidRPr="0022716A">
        <w:rPr>
          <w:color w:val="0000CC"/>
          <w:rPrChange w:id="44" w:author="TSola" w:date="2014-11-09T20:30:00Z">
            <w:rPr/>
          </w:rPrChange>
        </w:rPr>
        <w:t>,</w:t>
      </w:r>
      <w:r w:rsidR="004C69E9" w:rsidRPr="0022716A">
        <w:rPr>
          <w:color w:val="0000CC"/>
          <w:rPrChange w:id="45" w:author="TSola" w:date="2014-11-09T20:30:00Z">
            <w:rPr/>
          </w:rPrChange>
        </w:rPr>
        <w:t xml:space="preserve"> </w:t>
      </w:r>
      <w:r w:rsidR="007A76BB" w:rsidRPr="0022716A">
        <w:rPr>
          <w:color w:val="0000CC"/>
          <w:rPrChange w:id="46" w:author="TSola" w:date="2014-11-09T20:30:00Z">
            <w:rPr/>
          </w:rPrChange>
        </w:rPr>
        <w:t xml:space="preserve">building a new </w:t>
      </w:r>
      <w:r w:rsidR="00CE6979" w:rsidRPr="0022716A">
        <w:rPr>
          <w:color w:val="0000CC"/>
          <w:rPrChange w:id="47" w:author="TSola" w:date="2014-11-09T20:30:00Z">
            <w:rPr/>
          </w:rPrChange>
        </w:rPr>
        <w:t>p</w:t>
      </w:r>
      <w:r w:rsidR="004C69E9" w:rsidRPr="0022716A">
        <w:rPr>
          <w:color w:val="0000CC"/>
          <w:rPrChange w:id="48" w:author="TSola" w:date="2014-11-09T20:30:00Z">
            <w:rPr/>
          </w:rPrChange>
        </w:rPr>
        <w:t xml:space="preserve">rofession and </w:t>
      </w:r>
      <w:r w:rsidR="007A76BB" w:rsidRPr="0022716A">
        <w:rPr>
          <w:color w:val="0000CC"/>
          <w:rPrChange w:id="49" w:author="TSola" w:date="2014-11-09T20:30:00Z">
            <w:rPr/>
          </w:rPrChange>
        </w:rPr>
        <w:t>finding new partners in society.</w:t>
      </w:r>
      <w:r w:rsidR="004C69E9" w:rsidRPr="0022716A">
        <w:rPr>
          <w:color w:val="0000CC"/>
        </w:rPr>
        <w:t xml:space="preserve"> </w:t>
      </w:r>
      <w:r w:rsidR="00154691" w:rsidRPr="0022716A">
        <w:rPr>
          <w:color w:val="0000CC"/>
        </w:rPr>
        <w:t xml:space="preserve">This professionalized, versatile sector will be able to enhance the liberties of living individual </w:t>
      </w:r>
      <w:r w:rsidR="00CE6979" w:rsidRPr="0022716A">
        <w:rPr>
          <w:color w:val="0000CC"/>
        </w:rPr>
        <w:t>memory as well as the collective one</w:t>
      </w:r>
      <w:r w:rsidR="00154691" w:rsidRPr="0022716A">
        <w:rPr>
          <w:color w:val="0000CC"/>
        </w:rPr>
        <w:t xml:space="preserve">. It will </w:t>
      </w:r>
      <w:r w:rsidR="007A76BB" w:rsidRPr="0022716A">
        <w:rPr>
          <w:color w:val="0000CC"/>
        </w:rPr>
        <w:t xml:space="preserve">also </w:t>
      </w:r>
      <w:r w:rsidR="00154691" w:rsidRPr="0022716A">
        <w:rPr>
          <w:color w:val="0000CC"/>
        </w:rPr>
        <w:t xml:space="preserve">be able to work in synergy </w:t>
      </w:r>
      <w:r w:rsidR="007A76BB" w:rsidRPr="0022716A">
        <w:rPr>
          <w:color w:val="0000CC"/>
        </w:rPr>
        <w:t xml:space="preserve">and partnership </w:t>
      </w:r>
      <w:r w:rsidR="00154691" w:rsidRPr="0022716A">
        <w:rPr>
          <w:color w:val="0000CC"/>
        </w:rPr>
        <w:t xml:space="preserve">with </w:t>
      </w:r>
      <w:r w:rsidR="007A76BB" w:rsidRPr="0022716A">
        <w:rPr>
          <w:color w:val="0000CC"/>
        </w:rPr>
        <w:t xml:space="preserve">social memory produced in </w:t>
      </w:r>
      <w:r w:rsidR="00154691" w:rsidRPr="0022716A">
        <w:rPr>
          <w:color w:val="0000CC"/>
        </w:rPr>
        <w:t xml:space="preserve">creative industries and culture in general. </w:t>
      </w:r>
    </w:p>
    <w:p w:rsidR="00643A56" w:rsidRPr="0022716A" w:rsidRDefault="00643A56" w:rsidP="00A57343">
      <w:pPr>
        <w:pStyle w:val="Standard"/>
        <w:rPr>
          <w:ins w:id="50" w:author="TSola" w:date="2014-11-09T20:30:00Z"/>
          <w:color w:val="0000CC"/>
        </w:rPr>
      </w:pPr>
    </w:p>
    <w:p w:rsidR="00643A56" w:rsidRPr="0022716A" w:rsidRDefault="00CE6979" w:rsidP="00356FF9">
      <w:pPr>
        <w:pStyle w:val="Standard"/>
        <w:numPr>
          <w:ilvl w:val="0"/>
          <w:numId w:val="1"/>
        </w:numPr>
        <w:rPr>
          <w:ins w:id="51" w:author="TSola" w:date="2014-11-09T20:30:00Z"/>
          <w:color w:val="0000CC"/>
        </w:rPr>
      </w:pPr>
      <w:r w:rsidRPr="0022716A">
        <w:rPr>
          <w:color w:val="0000CC"/>
          <w:rPrChange w:id="52" w:author="TSola" w:date="2014-11-09T20:30:00Z">
            <w:rPr/>
          </w:rPrChange>
        </w:rPr>
        <w:t xml:space="preserve">The public memory sector’s </w:t>
      </w:r>
      <w:r w:rsidR="00154691" w:rsidRPr="0022716A">
        <w:rPr>
          <w:color w:val="0000CC"/>
          <w:rPrChange w:id="53" w:author="TSola" w:date="2014-11-09T20:30:00Z">
            <w:rPr/>
          </w:rPrChange>
        </w:rPr>
        <w:t xml:space="preserve">influence upon emerging private </w:t>
      </w:r>
      <w:r w:rsidR="00D26DA3" w:rsidRPr="0022716A">
        <w:rPr>
          <w:color w:val="0000CC"/>
          <w:rPrChange w:id="54" w:author="TSola" w:date="2014-11-09T20:30:00Z">
            <w:rPr/>
          </w:rPrChange>
        </w:rPr>
        <w:t xml:space="preserve">heritage domain </w:t>
      </w:r>
      <w:r w:rsidR="00154691" w:rsidRPr="0022716A">
        <w:rPr>
          <w:color w:val="0000CC"/>
          <w:rPrChange w:id="55" w:author="TSola" w:date="2014-11-09T20:30:00Z">
            <w:rPr/>
          </w:rPrChange>
        </w:rPr>
        <w:t xml:space="preserve">should be </w:t>
      </w:r>
      <w:r w:rsidR="00E82CC0" w:rsidRPr="0022716A">
        <w:rPr>
          <w:color w:val="0000CC"/>
          <w:rPrChange w:id="56" w:author="TSola" w:date="2014-11-09T20:30:00Z">
            <w:rPr/>
          </w:rPrChange>
        </w:rPr>
        <w:t xml:space="preserve">beneficial for its </w:t>
      </w:r>
      <w:r w:rsidR="00154691" w:rsidRPr="0022716A">
        <w:rPr>
          <w:color w:val="0000CC"/>
          <w:rPrChange w:id="57" w:author="TSola" w:date="2014-11-09T20:30:00Z">
            <w:rPr/>
          </w:rPrChange>
        </w:rPr>
        <w:t>social</w:t>
      </w:r>
      <w:r w:rsidR="00E82CC0" w:rsidRPr="0022716A">
        <w:rPr>
          <w:color w:val="0000CC"/>
          <w:rPrChange w:id="58" w:author="TSola" w:date="2014-11-09T20:30:00Z">
            <w:rPr/>
          </w:rPrChange>
        </w:rPr>
        <w:t xml:space="preserve"> </w:t>
      </w:r>
      <w:r w:rsidR="00D26DA3" w:rsidRPr="0022716A">
        <w:rPr>
          <w:color w:val="0000CC"/>
          <w:rPrChange w:id="59" w:author="TSola" w:date="2014-11-09T20:30:00Z">
            <w:rPr/>
          </w:rPrChange>
        </w:rPr>
        <w:t>use</w:t>
      </w:r>
      <w:r w:rsidR="00E82CC0" w:rsidRPr="0022716A">
        <w:rPr>
          <w:color w:val="0000CC"/>
          <w:rPrChange w:id="60" w:author="TSola" w:date="2014-11-09T20:30:00Z">
            <w:rPr/>
          </w:rPrChange>
        </w:rPr>
        <w:t xml:space="preserve"> and professionalis</w:t>
      </w:r>
      <w:r w:rsidR="00D26DA3" w:rsidRPr="0022716A">
        <w:rPr>
          <w:color w:val="0000CC"/>
          <w:rPrChange w:id="61" w:author="TSola" w:date="2014-11-09T20:30:00Z">
            <w:rPr/>
          </w:rPrChange>
        </w:rPr>
        <w:t>ing of its</w:t>
      </w:r>
      <w:r w:rsidR="00E82CC0" w:rsidRPr="0022716A">
        <w:rPr>
          <w:color w:val="0000CC"/>
          <w:rPrChange w:id="62" w:author="TSola" w:date="2014-11-09T20:30:00Z">
            <w:rPr/>
          </w:rPrChange>
        </w:rPr>
        <w:t xml:space="preserve"> services.</w:t>
      </w:r>
      <w:r w:rsidR="00D26DA3" w:rsidRPr="0022716A">
        <w:rPr>
          <w:color w:val="0000CC"/>
        </w:rPr>
        <w:t xml:space="preserve"> Corporative b</w:t>
      </w:r>
      <w:r w:rsidR="00A57343" w:rsidRPr="0022716A">
        <w:rPr>
          <w:color w:val="0000CC"/>
        </w:rPr>
        <w:t xml:space="preserve">usiness will increasingly see the </w:t>
      </w:r>
      <w:r w:rsidR="005D1200" w:rsidRPr="0022716A">
        <w:rPr>
          <w:color w:val="0000CC"/>
        </w:rPr>
        <w:t xml:space="preserve">importance of </w:t>
      </w:r>
      <w:r w:rsidR="00A57343" w:rsidRPr="0022716A">
        <w:rPr>
          <w:color w:val="0000CC"/>
        </w:rPr>
        <w:t xml:space="preserve">the vast domain of culture, heritage and identity. Mere exploitation of it in the process of </w:t>
      </w:r>
      <w:r w:rsidR="005D1200" w:rsidRPr="0022716A">
        <w:rPr>
          <w:color w:val="0000CC"/>
        </w:rPr>
        <w:t>rising commoditiz</w:t>
      </w:r>
      <w:r w:rsidR="00A57343" w:rsidRPr="0022716A">
        <w:rPr>
          <w:color w:val="0000CC"/>
        </w:rPr>
        <w:t xml:space="preserve">ation is too easy to be a solution to anything. It is, to the contrary, - unsustainable. </w:t>
      </w:r>
    </w:p>
    <w:p w:rsidR="00643A56" w:rsidRPr="0022716A" w:rsidRDefault="00643A56" w:rsidP="00A57343">
      <w:pPr>
        <w:pStyle w:val="Standard"/>
        <w:rPr>
          <w:ins w:id="63" w:author="TSola" w:date="2014-11-09T20:30:00Z"/>
          <w:color w:val="0000CC"/>
        </w:rPr>
      </w:pPr>
    </w:p>
    <w:p w:rsidR="00643A56" w:rsidRPr="0022716A" w:rsidRDefault="00196DBD">
      <w:pPr>
        <w:pStyle w:val="Standard"/>
        <w:numPr>
          <w:ilvl w:val="0"/>
          <w:numId w:val="1"/>
        </w:numPr>
        <w:rPr>
          <w:color w:val="0000CC"/>
        </w:rPr>
        <w:pPrChange w:id="64" w:author="TSola" w:date="2014-11-09T20:30:00Z">
          <w:pPr>
            <w:pStyle w:val="Standard"/>
          </w:pPr>
        </w:pPrChange>
      </w:pPr>
      <w:r w:rsidRPr="0022716A">
        <w:rPr>
          <w:color w:val="0000CC"/>
          <w:rPrChange w:id="65" w:author="TSola" w:date="2014-11-09T20:30:00Z">
            <w:rPr/>
          </w:rPrChange>
        </w:rPr>
        <w:t xml:space="preserve">Retaining the diversity </w:t>
      </w:r>
      <w:r w:rsidR="000E3777" w:rsidRPr="0022716A">
        <w:rPr>
          <w:color w:val="0000CC"/>
          <w:rPrChange w:id="66" w:author="TSola" w:date="2014-11-09T20:30:00Z">
            <w:rPr/>
          </w:rPrChange>
        </w:rPr>
        <w:t xml:space="preserve">of identities </w:t>
      </w:r>
      <w:r w:rsidRPr="0022716A">
        <w:rPr>
          <w:color w:val="0000CC"/>
          <w:rPrChange w:id="67" w:author="TSola" w:date="2014-11-09T20:30:00Z">
            <w:rPr/>
          </w:rPrChange>
        </w:rPr>
        <w:t xml:space="preserve">will become </w:t>
      </w:r>
      <w:r w:rsidR="000E3777" w:rsidRPr="0022716A">
        <w:rPr>
          <w:color w:val="0000CC"/>
          <w:rPrChange w:id="68" w:author="TSola" w:date="2014-11-09T20:30:00Z">
            <w:rPr/>
          </w:rPrChange>
        </w:rPr>
        <w:t xml:space="preserve">such an evident </w:t>
      </w:r>
      <w:r w:rsidRPr="0022716A">
        <w:rPr>
          <w:color w:val="0000CC"/>
          <w:rPrChange w:id="69" w:author="TSola" w:date="2014-11-09T20:30:00Z">
            <w:rPr/>
          </w:rPrChange>
        </w:rPr>
        <w:t xml:space="preserve">global </w:t>
      </w:r>
      <w:r w:rsidR="000E3777" w:rsidRPr="0022716A">
        <w:rPr>
          <w:color w:val="0000CC"/>
          <w:rPrChange w:id="70" w:author="TSola" w:date="2014-11-09T20:30:00Z">
            <w:rPr/>
          </w:rPrChange>
        </w:rPr>
        <w:t>need that it might grow into a heritage movement, as it once happened for the natural environment.</w:t>
      </w:r>
      <w:r w:rsidR="000E3777" w:rsidRPr="0022716A">
        <w:rPr>
          <w:color w:val="0000CC"/>
        </w:rPr>
        <w:t xml:space="preserve"> </w:t>
      </w:r>
      <w:r w:rsidR="000A59DE" w:rsidRPr="0022716A">
        <w:rPr>
          <w:color w:val="0000CC"/>
        </w:rPr>
        <w:t>T</w:t>
      </w:r>
      <w:r w:rsidR="00E82CC0" w:rsidRPr="0022716A">
        <w:rPr>
          <w:color w:val="0000CC"/>
        </w:rPr>
        <w:t>he scienc</w:t>
      </w:r>
      <w:r w:rsidR="000A59DE" w:rsidRPr="0022716A">
        <w:rPr>
          <w:color w:val="0000CC"/>
        </w:rPr>
        <w:t xml:space="preserve">e of public memory </w:t>
      </w:r>
      <w:r w:rsidR="00E82CC0" w:rsidRPr="0022716A">
        <w:rPr>
          <w:color w:val="0000CC"/>
        </w:rPr>
        <w:t xml:space="preserve">will serve as an understanding of the complex nature of memory and its public use. It will </w:t>
      </w:r>
      <w:r w:rsidR="0041358E" w:rsidRPr="0022716A">
        <w:rPr>
          <w:color w:val="0000CC"/>
        </w:rPr>
        <w:t xml:space="preserve">build, support and </w:t>
      </w:r>
      <w:r w:rsidRPr="0022716A">
        <w:rPr>
          <w:color w:val="0000CC"/>
        </w:rPr>
        <w:t>explain</w:t>
      </w:r>
      <w:r w:rsidR="00E82CC0" w:rsidRPr="0022716A">
        <w:rPr>
          <w:color w:val="0000CC"/>
        </w:rPr>
        <w:t xml:space="preserve"> the </w:t>
      </w:r>
      <w:r w:rsidRPr="0022716A">
        <w:rPr>
          <w:color w:val="0000CC"/>
        </w:rPr>
        <w:t xml:space="preserve">cumulative </w:t>
      </w:r>
      <w:r w:rsidR="00E82CC0" w:rsidRPr="0022716A">
        <w:rPr>
          <w:color w:val="0000CC"/>
        </w:rPr>
        <w:t>potential of heritage occupations while retaining their specificities. Once they unite into a strong profession they will be an able partner to any party within a social contract.</w:t>
      </w:r>
      <w:r w:rsidR="00D26DA3" w:rsidRPr="0022716A">
        <w:rPr>
          <w:color w:val="0000CC"/>
        </w:rPr>
        <w:t xml:space="preserve"> To do such a </w:t>
      </w:r>
      <w:r w:rsidRPr="0022716A">
        <w:rPr>
          <w:color w:val="0000CC"/>
        </w:rPr>
        <w:t xml:space="preserve">profound change the curators, archivists and librarians need not only to change their views but also their </w:t>
      </w:r>
      <w:r w:rsidR="00B94239" w:rsidRPr="0022716A">
        <w:rPr>
          <w:color w:val="0000CC"/>
        </w:rPr>
        <w:t>mind-set</w:t>
      </w:r>
      <w:r w:rsidRPr="0022716A">
        <w:rPr>
          <w:color w:val="0000CC"/>
        </w:rPr>
        <w:t xml:space="preserve"> that would</w:t>
      </w:r>
      <w:r w:rsidR="0041358E" w:rsidRPr="0022716A">
        <w:rPr>
          <w:color w:val="0000CC"/>
        </w:rPr>
        <w:t xml:space="preserve"> transform them into a big, new, flourishing </w:t>
      </w:r>
      <w:r w:rsidRPr="0022716A">
        <w:rPr>
          <w:color w:val="0000CC"/>
        </w:rPr>
        <w:t>profession</w:t>
      </w:r>
      <w:r w:rsidR="000A59DE" w:rsidRPr="0022716A">
        <w:rPr>
          <w:color w:val="0000CC"/>
        </w:rPr>
        <w:t xml:space="preserve"> able to contribute to a better world</w:t>
      </w:r>
      <w:r w:rsidRPr="0022716A">
        <w:rPr>
          <w:color w:val="0000CC"/>
        </w:rPr>
        <w:t xml:space="preserve">. </w:t>
      </w:r>
    </w:p>
    <w:p w:rsidR="00643A56" w:rsidRPr="0022716A" w:rsidRDefault="00643A56" w:rsidP="00A57343">
      <w:pPr>
        <w:pStyle w:val="Standard"/>
        <w:rPr>
          <w:color w:val="0000CC"/>
        </w:rPr>
      </w:pPr>
    </w:p>
    <w:p w:rsidR="00A57343" w:rsidRPr="0022716A" w:rsidRDefault="000A59DE" w:rsidP="00356FF9">
      <w:pPr>
        <w:pStyle w:val="Standard"/>
        <w:numPr>
          <w:ilvl w:val="0"/>
          <w:numId w:val="1"/>
        </w:numPr>
        <w:rPr>
          <w:ins w:id="71" w:author="TSola" w:date="2014-11-09T20:30:00Z"/>
          <w:color w:val="0000CC"/>
        </w:rPr>
      </w:pPr>
      <w:ins w:id="72" w:author="TSola" w:date="2014-11-09T20:30:00Z">
        <w:r w:rsidRPr="0022716A">
          <w:rPr>
            <w:color w:val="0000CC"/>
          </w:rPr>
          <w:t>T</w:t>
        </w:r>
        <w:r w:rsidR="00E82CC0" w:rsidRPr="0022716A">
          <w:rPr>
            <w:color w:val="0000CC"/>
          </w:rPr>
          <w:t>he scienc</w:t>
        </w:r>
        <w:r w:rsidRPr="0022716A">
          <w:rPr>
            <w:color w:val="0000CC"/>
          </w:rPr>
          <w:t xml:space="preserve">e of public memory </w:t>
        </w:r>
      </w:ins>
    </w:p>
    <w:p w:rsidR="00A57343" w:rsidRDefault="00A57343" w:rsidP="00A57343">
      <w:pPr>
        <w:pStyle w:val="Standard"/>
        <w:rPr>
          <w:ins w:id="73" w:author="TSola" w:date="2014-11-09T20:30:00Z"/>
          <w:lang w:eastAsia="en-US"/>
        </w:rPr>
      </w:pPr>
    </w:p>
    <w:p w:rsidR="0068285D" w:rsidRDefault="0068285D">
      <w:pPr>
        <w:rPr>
          <w:lang w:val="hr-HR"/>
        </w:rPr>
      </w:pPr>
    </w:p>
    <w:p w:rsidR="0068285D" w:rsidRPr="0068285D" w:rsidRDefault="0068285D">
      <w:pPr>
        <w:rPr>
          <w:lang w:val="hr-HR"/>
        </w:rPr>
      </w:pPr>
    </w:p>
    <w:sectPr w:rsidR="0068285D" w:rsidRPr="0068285D" w:rsidSect="00F710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3254F"/>
    <w:multiLevelType w:val="hybridMultilevel"/>
    <w:tmpl w:val="128CD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5D"/>
    <w:rsid w:val="000450D2"/>
    <w:rsid w:val="000673DA"/>
    <w:rsid w:val="00093BF7"/>
    <w:rsid w:val="000956E9"/>
    <w:rsid w:val="000A59DE"/>
    <w:rsid w:val="000B7569"/>
    <w:rsid w:val="000C07AD"/>
    <w:rsid w:val="000E3777"/>
    <w:rsid w:val="00154691"/>
    <w:rsid w:val="001613C9"/>
    <w:rsid w:val="00164186"/>
    <w:rsid w:val="0019024F"/>
    <w:rsid w:val="001942EE"/>
    <w:rsid w:val="00196DBD"/>
    <w:rsid w:val="001C6E11"/>
    <w:rsid w:val="001D65C7"/>
    <w:rsid w:val="001F7A82"/>
    <w:rsid w:val="0022716A"/>
    <w:rsid w:val="002A4115"/>
    <w:rsid w:val="002D63BC"/>
    <w:rsid w:val="00356FF9"/>
    <w:rsid w:val="003665AC"/>
    <w:rsid w:val="00377ED0"/>
    <w:rsid w:val="00381CFB"/>
    <w:rsid w:val="003B09DE"/>
    <w:rsid w:val="003D4DE4"/>
    <w:rsid w:val="0041358E"/>
    <w:rsid w:val="0041595C"/>
    <w:rsid w:val="00424447"/>
    <w:rsid w:val="00454568"/>
    <w:rsid w:val="004645BE"/>
    <w:rsid w:val="004B71A2"/>
    <w:rsid w:val="004B79F3"/>
    <w:rsid w:val="004C69E9"/>
    <w:rsid w:val="004F1596"/>
    <w:rsid w:val="00502148"/>
    <w:rsid w:val="005106BC"/>
    <w:rsid w:val="00521CE6"/>
    <w:rsid w:val="00534FF1"/>
    <w:rsid w:val="00536E20"/>
    <w:rsid w:val="00561DF2"/>
    <w:rsid w:val="00596BDC"/>
    <w:rsid w:val="005D1200"/>
    <w:rsid w:val="00642E2F"/>
    <w:rsid w:val="00643A56"/>
    <w:rsid w:val="00674834"/>
    <w:rsid w:val="0068285D"/>
    <w:rsid w:val="006934D6"/>
    <w:rsid w:val="0069457D"/>
    <w:rsid w:val="006B35D9"/>
    <w:rsid w:val="006C7F90"/>
    <w:rsid w:val="006F50D5"/>
    <w:rsid w:val="00722C6A"/>
    <w:rsid w:val="007353E6"/>
    <w:rsid w:val="00791481"/>
    <w:rsid w:val="007A76BB"/>
    <w:rsid w:val="00823A78"/>
    <w:rsid w:val="008971D8"/>
    <w:rsid w:val="008B41A3"/>
    <w:rsid w:val="00902F5B"/>
    <w:rsid w:val="00910425"/>
    <w:rsid w:val="00925FB1"/>
    <w:rsid w:val="0093033E"/>
    <w:rsid w:val="00934565"/>
    <w:rsid w:val="00976DDD"/>
    <w:rsid w:val="009829B5"/>
    <w:rsid w:val="009A4C8D"/>
    <w:rsid w:val="00A10CC9"/>
    <w:rsid w:val="00A57343"/>
    <w:rsid w:val="00AB6433"/>
    <w:rsid w:val="00AD7B84"/>
    <w:rsid w:val="00B47678"/>
    <w:rsid w:val="00B5097D"/>
    <w:rsid w:val="00B87B97"/>
    <w:rsid w:val="00B93AEF"/>
    <w:rsid w:val="00B94239"/>
    <w:rsid w:val="00BA40B5"/>
    <w:rsid w:val="00BD384D"/>
    <w:rsid w:val="00BE6E32"/>
    <w:rsid w:val="00BF648E"/>
    <w:rsid w:val="00C15BA9"/>
    <w:rsid w:val="00C440AB"/>
    <w:rsid w:val="00C44DE5"/>
    <w:rsid w:val="00C54FF0"/>
    <w:rsid w:val="00C551DE"/>
    <w:rsid w:val="00CA4F72"/>
    <w:rsid w:val="00CC26DE"/>
    <w:rsid w:val="00CE079E"/>
    <w:rsid w:val="00CE6979"/>
    <w:rsid w:val="00D26DA3"/>
    <w:rsid w:val="00D448EC"/>
    <w:rsid w:val="00D6210C"/>
    <w:rsid w:val="00E32369"/>
    <w:rsid w:val="00E34FD9"/>
    <w:rsid w:val="00E36967"/>
    <w:rsid w:val="00E60E5A"/>
    <w:rsid w:val="00E82CC0"/>
    <w:rsid w:val="00E83004"/>
    <w:rsid w:val="00E85C10"/>
    <w:rsid w:val="00EB50B7"/>
    <w:rsid w:val="00EC48D0"/>
    <w:rsid w:val="00EC6953"/>
    <w:rsid w:val="00F0116A"/>
    <w:rsid w:val="00F71058"/>
    <w:rsid w:val="00F74AAD"/>
    <w:rsid w:val="00FB241A"/>
    <w:rsid w:val="00FC61A8"/>
    <w:rsid w:val="00FE0006"/>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0556"/>
  <w15:docId w15:val="{D6B1166F-2516-494C-86A6-AFD1BF93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49DA"/>
        <w:spacing w:val="2"/>
        <w:sz w:val="28"/>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D5"/>
    <w:pPr>
      <w:spacing w:line="360" w:lineRule="auto"/>
    </w:pPr>
    <w:rPr>
      <w:color w:val="0000FF"/>
    </w:rPr>
  </w:style>
  <w:style w:type="paragraph" w:styleId="Heading1">
    <w:name w:val="heading 1"/>
    <w:basedOn w:val="Normal"/>
    <w:next w:val="Normal"/>
    <w:link w:val="Heading1Char"/>
    <w:autoRedefine/>
    <w:uiPriority w:val="9"/>
    <w:qFormat/>
    <w:rsid w:val="006F50D5"/>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6F50D5"/>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ola">
    <w:name w:val="Tsola"/>
    <w:basedOn w:val="Normal"/>
    <w:link w:val="TsolaChar"/>
    <w:qFormat/>
    <w:rsid w:val="00B47678"/>
    <w:rPr>
      <w:rFonts w:cs="Times New Roman"/>
      <w:sz w:val="24"/>
      <w:szCs w:val="24"/>
    </w:rPr>
  </w:style>
  <w:style w:type="character" w:customStyle="1" w:styleId="TsolaChar">
    <w:name w:val="Tsola Char"/>
    <w:basedOn w:val="DefaultParagraphFont"/>
    <w:link w:val="Tsola"/>
    <w:rsid w:val="00B47678"/>
    <w:rPr>
      <w:rFonts w:ascii="Times New Roman" w:hAnsi="Times New Roman" w:cs="Times New Roman"/>
      <w:sz w:val="24"/>
      <w:szCs w:val="24"/>
    </w:rPr>
  </w:style>
  <w:style w:type="character" w:customStyle="1" w:styleId="Heading1Char">
    <w:name w:val="Heading 1 Char"/>
    <w:basedOn w:val="DefaultParagraphFont"/>
    <w:link w:val="Heading1"/>
    <w:uiPriority w:val="9"/>
    <w:rsid w:val="006F50D5"/>
    <w:rPr>
      <w:rFonts w:eastAsiaTheme="majorEastAsia" w:cstheme="majorBidi"/>
      <w:b/>
      <w:bCs/>
      <w:color w:val="0000FF"/>
      <w:sz w:val="36"/>
      <w:szCs w:val="28"/>
    </w:rPr>
  </w:style>
  <w:style w:type="paragraph" w:styleId="DocumentMap">
    <w:name w:val="Document Map"/>
    <w:basedOn w:val="Normal"/>
    <w:link w:val="DocumentMapChar"/>
    <w:autoRedefine/>
    <w:rsid w:val="002D63BC"/>
    <w:pPr>
      <w:suppressAutoHyphens/>
      <w:autoSpaceDN w:val="0"/>
      <w:textAlignment w:val="baseline"/>
    </w:pPr>
    <w:rPr>
      <w:rFonts w:eastAsia="Times New Roman" w:cs="Times New Roman"/>
      <w:spacing w:val="0"/>
      <w:kern w:val="3"/>
      <w:sz w:val="20"/>
      <w:szCs w:val="24"/>
      <w:lang w:eastAsia="en-GB"/>
    </w:rPr>
  </w:style>
  <w:style w:type="character" w:customStyle="1" w:styleId="DocumentMapChar">
    <w:name w:val="Document Map Char"/>
    <w:basedOn w:val="DefaultParagraphFont"/>
    <w:link w:val="DocumentMap"/>
    <w:rsid w:val="002D63BC"/>
    <w:rPr>
      <w:rFonts w:eastAsia="Times New Roman" w:cs="Times New Roman"/>
      <w:color w:val="0000FF"/>
      <w:spacing w:val="0"/>
      <w:kern w:val="3"/>
      <w:sz w:val="20"/>
      <w:szCs w:val="24"/>
      <w:lang w:eastAsia="en-GB"/>
    </w:rPr>
  </w:style>
  <w:style w:type="paragraph" w:customStyle="1" w:styleId="Standard">
    <w:name w:val="Standard"/>
    <w:rsid w:val="00A57343"/>
    <w:pPr>
      <w:suppressAutoHyphens/>
      <w:autoSpaceDN w:val="0"/>
      <w:spacing w:line="360" w:lineRule="auto"/>
      <w:textAlignment w:val="baseline"/>
    </w:pPr>
    <w:rPr>
      <w:rFonts w:eastAsia="Times New Roman" w:cs="Times New Roman"/>
      <w:color w:val="0000FF"/>
      <w:spacing w:val="0"/>
      <w:kern w:val="3"/>
      <w:sz w:val="24"/>
      <w:szCs w:val="24"/>
      <w:lang w:eastAsia="en-GB"/>
    </w:rPr>
  </w:style>
  <w:style w:type="character" w:customStyle="1" w:styleId="Heading2Char">
    <w:name w:val="Heading 2 Char"/>
    <w:basedOn w:val="DefaultParagraphFont"/>
    <w:link w:val="Heading2"/>
    <w:uiPriority w:val="9"/>
    <w:rsid w:val="006F50D5"/>
    <w:rPr>
      <w:rFonts w:asciiTheme="majorHAnsi" w:eastAsiaTheme="majorEastAsia" w:hAnsiTheme="majorHAnsi" w:cstheme="majorBidi"/>
      <w:b/>
      <w:bCs/>
      <w:color w:val="0000FF"/>
      <w:sz w:val="26"/>
      <w:szCs w:val="26"/>
    </w:rPr>
  </w:style>
  <w:style w:type="paragraph" w:styleId="Revision">
    <w:name w:val="Revision"/>
    <w:hidden/>
    <w:uiPriority w:val="99"/>
    <w:semiHidden/>
    <w:rsid w:val="005106BC"/>
    <w:rPr>
      <w:color w:val="0000FF"/>
    </w:rPr>
  </w:style>
  <w:style w:type="paragraph" w:styleId="BalloonText">
    <w:name w:val="Balloon Text"/>
    <w:basedOn w:val="Normal"/>
    <w:link w:val="BalloonTextChar"/>
    <w:uiPriority w:val="99"/>
    <w:semiHidden/>
    <w:unhideWhenUsed/>
    <w:rsid w:val="005106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6BC"/>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362B97E-9636-45CF-BAD8-637C397E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TSola</dc:creator>
  <cp:lastModifiedBy>Tomislav</cp:lastModifiedBy>
  <cp:revision>3</cp:revision>
  <dcterms:created xsi:type="dcterms:W3CDTF">2018-11-19T15:56:00Z</dcterms:created>
  <dcterms:modified xsi:type="dcterms:W3CDTF">2018-11-19T15:59:00Z</dcterms:modified>
</cp:coreProperties>
</file>